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5" w:rsidRDefault="00426880">
      <w:pPr>
        <w:pStyle w:val="Title"/>
        <w:tabs>
          <w:tab w:val="left" w:pos="6376"/>
        </w:tabs>
      </w:pPr>
      <w:bookmarkStart w:id="0" w:name="_GoBack"/>
      <w:bookmarkEnd w:id="0"/>
      <w:r w:rsidRPr="00426880">
        <w:rPr>
          <w:noProof/>
          <w:lang w:val="en-IN" w:eastAsia="en-IN"/>
        </w:rPr>
        <w:pict>
          <v:line id="Line 12" o:spid="_x0000_s1026" style="position:absolute;left:0;text-align:left;z-index:-16190976;visibility:visible;mso-position-horizontal-relative:page;mso-position-vertical-relative:page" from="83.4pt,108.5pt" to="83.4pt,7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hrHQIAAEM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" strokeweight=".21164mm">
            <w10:wrap anchorx="page" anchory="page"/>
          </v:line>
        </w:pict>
      </w:r>
      <w:r w:rsidRPr="00426880">
        <w:rPr>
          <w:noProof/>
          <w:lang w:val="en-IN" w:eastAsia="en-IN"/>
        </w:rPr>
        <w:pict>
          <v:line id="Line 11" o:spid="_x0000_s1036" style="position:absolute;left:0;text-align:left;z-index:15730176;visibility:visible;mso-position-horizontal-relative:page;mso-position-vertical-relative:page" from="42pt,108.5pt" to="42pt,7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IYHgIAAEMEAAAOAAAAZHJzL2Uyb0RvYy54bWysU8uO0zAU3SPxD5b3bZISOp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" strokeweight=".6pt">
            <w10:wrap anchorx="page" anchory="page"/>
          </v:line>
        </w:pict>
      </w:r>
      <w:r w:rsidRPr="00426880">
        <w:rPr>
          <w:noProof/>
          <w:lang w:val="en-IN" w:eastAsia="en-IN"/>
        </w:rPr>
        <w:pict>
          <v:line id="Line 10" o:spid="_x0000_s1035" style="position:absolute;left:0;text-align:left;z-index:-16189952;visibility:visible;mso-position-horizontal-relative:page;mso-position-vertical-relative:page" from="569.65pt,108.5pt" to="569.65pt,7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E3HQIAAEM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" strokeweight=".21164mm">
            <w10:wrap anchorx="page" anchory="page"/>
          </v:line>
        </w:pict>
      </w:r>
      <w:r w:rsidRPr="00426880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88.55pt;margin-top:281.4pt;width:458.4pt;height:90.85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5Y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99"/>
                    <w:gridCol w:w="2059"/>
                    <w:gridCol w:w="1101"/>
                    <w:gridCol w:w="1799"/>
                    <w:gridCol w:w="2478"/>
                  </w:tblGrid>
                  <w:tr w:rsidR="00717EF5">
                    <w:trPr>
                      <w:trHeight w:val="548"/>
                    </w:trPr>
                    <w:tc>
                      <w:tcPr>
                        <w:tcW w:w="1699" w:type="dxa"/>
                      </w:tcPr>
                      <w:p w:rsidR="00717EF5" w:rsidRDefault="00992234">
                        <w:pPr>
                          <w:pStyle w:val="TableParagraph"/>
                          <w:spacing w:line="226" w:lineRule="exact"/>
                          <w:ind w:left="369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Bank name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17EF5" w:rsidRDefault="00992234">
                        <w:pPr>
                          <w:pStyle w:val="TableParagraph"/>
                          <w:spacing w:line="226" w:lineRule="exact"/>
                          <w:ind w:left="299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Account number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717EF5" w:rsidRDefault="00992234">
                        <w:pPr>
                          <w:pStyle w:val="TableParagraph"/>
                          <w:spacing w:line="226" w:lineRule="exact"/>
                          <w:ind w:left="319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Type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717EF5" w:rsidRDefault="00992234">
                        <w:pPr>
                          <w:pStyle w:val="TableParagraph"/>
                          <w:spacing w:line="218" w:lineRule="exact"/>
                          <w:ind w:left="144" w:right="140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Operated - singly</w:t>
                        </w:r>
                      </w:p>
                      <w:p w:rsidR="00717EF5" w:rsidRDefault="00992234">
                        <w:pPr>
                          <w:pStyle w:val="TableParagraph"/>
                          <w:spacing w:line="248" w:lineRule="exact"/>
                          <w:ind w:left="140" w:right="140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/ jointly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717EF5" w:rsidRDefault="00992234">
                        <w:pPr>
                          <w:pStyle w:val="TableParagraph"/>
                          <w:spacing w:line="218" w:lineRule="exact"/>
                          <w:ind w:left="214" w:right="212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Name &amp; Position of the</w:t>
                        </w:r>
                      </w:p>
                      <w:p w:rsidR="00717EF5" w:rsidRDefault="00992234">
                        <w:pPr>
                          <w:pStyle w:val="TableParagraph"/>
                          <w:spacing w:line="248" w:lineRule="exact"/>
                          <w:ind w:left="214" w:right="208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Persons operating</w:t>
                        </w:r>
                      </w:p>
                    </w:tc>
                  </w:tr>
                  <w:tr w:rsidR="00717EF5">
                    <w:trPr>
                      <w:trHeight w:val="1208"/>
                    </w:trPr>
                    <w:tc>
                      <w:tcPr>
                        <w:tcW w:w="169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8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17EF5" w:rsidRDefault="00717EF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26880">
        <w:rPr>
          <w:noProof/>
          <w:lang w:val="en-IN" w:eastAsia="en-IN"/>
        </w:rPr>
        <w:pict>
          <v:shape id="Text Box 8" o:spid="_x0000_s1027" type="#_x0000_t202" style="position:absolute;left:0;text-align:left;margin-left:40.8pt;margin-top:654.25pt;width:525.15pt;height:92.55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fsrw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4"/>
                    <w:gridCol w:w="619"/>
                    <w:gridCol w:w="2501"/>
                    <w:gridCol w:w="1219"/>
                    <w:gridCol w:w="1140"/>
                    <w:gridCol w:w="1320"/>
                    <w:gridCol w:w="1481"/>
                    <w:gridCol w:w="1219"/>
                  </w:tblGrid>
                  <w:tr w:rsidR="00717EF5">
                    <w:trPr>
                      <w:trHeight w:val="572"/>
                    </w:trPr>
                    <w:tc>
                      <w:tcPr>
                        <w:tcW w:w="97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17EF5">
                    <w:trPr>
                      <w:trHeight w:val="1218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7EF5" w:rsidRDefault="00717E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17EF5" w:rsidRDefault="00717EF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92234">
        <w:t>Bharat</w:t>
      </w:r>
      <w:r w:rsidR="00992234">
        <w:rPr>
          <w:spacing w:val="-8"/>
        </w:rPr>
        <w:t xml:space="preserve"> </w:t>
      </w:r>
      <w:r w:rsidR="00992234">
        <w:t>Vikas</w:t>
      </w:r>
      <w:r w:rsidR="00992234">
        <w:rPr>
          <w:spacing w:val="-9"/>
        </w:rPr>
        <w:t xml:space="preserve"> </w:t>
      </w:r>
      <w:r w:rsidR="00992234">
        <w:t>Parishad</w:t>
      </w:r>
      <w:r w:rsidR="00992234">
        <w:rPr>
          <w:u w:val="single"/>
        </w:rPr>
        <w:t xml:space="preserve"> </w:t>
      </w:r>
      <w:r w:rsidR="00992234">
        <w:rPr>
          <w:u w:val="single"/>
        </w:rPr>
        <w:tab/>
      </w:r>
      <w:r w:rsidR="00992234">
        <w:t>PRANT</w:t>
      </w:r>
    </w:p>
    <w:p w:rsidR="00717EF5" w:rsidRDefault="00992234">
      <w:pPr>
        <w:pStyle w:val="BodyText"/>
        <w:spacing w:before="23"/>
        <w:ind w:left="453" w:right="648"/>
        <w:jc w:val="center"/>
      </w:pPr>
      <w:r>
        <w:t>INFORMATION TO CENTRAL OFFICE (ITCO) IN RESPECT OF Financial Year</w:t>
      </w:r>
      <w:r w:rsidR="00C652A3">
        <w:t xml:space="preserve"> ended 31 March,</w:t>
      </w:r>
      <w:r>
        <w:t xml:space="preserve"> 20</w:t>
      </w:r>
      <w:r w:rsidR="00655EB9">
        <w:t>20</w:t>
      </w:r>
    </w:p>
    <w:p w:rsidR="00717EF5" w:rsidRDefault="00717EF5">
      <w:pPr>
        <w:pStyle w:val="BodyText"/>
        <w:spacing w:before="7" w:after="1"/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113"/>
        <w:gridCol w:w="600"/>
        <w:gridCol w:w="1740"/>
        <w:gridCol w:w="540"/>
        <w:gridCol w:w="859"/>
        <w:gridCol w:w="161"/>
        <w:gridCol w:w="1299"/>
        <w:gridCol w:w="82"/>
        <w:gridCol w:w="1059"/>
        <w:gridCol w:w="281"/>
        <w:gridCol w:w="679"/>
        <w:gridCol w:w="480"/>
        <w:gridCol w:w="1522"/>
        <w:gridCol w:w="219"/>
        <w:gridCol w:w="94"/>
        <w:gridCol w:w="207"/>
      </w:tblGrid>
      <w:tr w:rsidR="00717EF5">
        <w:trPr>
          <w:trHeight w:val="301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717EF5" w:rsidRDefault="00992234">
            <w:pPr>
              <w:pStyle w:val="TableParagraph"/>
              <w:spacing w:before="11"/>
              <w:ind w:left="17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Sr. No.</w:t>
            </w:r>
          </w:p>
        </w:tc>
        <w:tc>
          <w:tcPr>
            <w:tcW w:w="9728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717EF5" w:rsidRDefault="00992234">
            <w:pPr>
              <w:pStyle w:val="TableParagraph"/>
              <w:spacing w:line="263" w:lineRule="exact"/>
              <w:ind w:left="4531" w:right="41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Particulars</w:t>
            </w:r>
          </w:p>
        </w:tc>
        <w:tc>
          <w:tcPr>
            <w:tcW w:w="207" w:type="dxa"/>
            <w:tcBorders>
              <w:left w:val="single" w:sz="6" w:space="0" w:color="000000"/>
              <w:right w:val="nil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</w:tr>
      <w:tr w:rsidR="00717EF5">
        <w:trPr>
          <w:trHeight w:val="2420"/>
        </w:trPr>
        <w:tc>
          <w:tcPr>
            <w:tcW w:w="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992234">
            <w:pPr>
              <w:pStyle w:val="TableParagraph"/>
              <w:spacing w:line="280" w:lineRule="exact"/>
              <w:ind w:left="47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972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992234">
            <w:pPr>
              <w:pStyle w:val="TableParagraph"/>
              <w:tabs>
                <w:tab w:val="left" w:pos="6212"/>
              </w:tabs>
              <w:spacing w:before="54"/>
              <w:ind w:left="310"/>
              <w:rPr>
                <w:sz w:val="23"/>
              </w:rPr>
            </w:pPr>
            <w:r>
              <w:rPr>
                <w:b/>
                <w:sz w:val="23"/>
                <w:u w:val="single"/>
              </w:rPr>
              <w:t>How Books of</w:t>
            </w:r>
            <w:r>
              <w:rPr>
                <w:b/>
                <w:spacing w:val="-8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accounts</w:t>
            </w:r>
            <w:r>
              <w:rPr>
                <w:b/>
                <w:spacing w:val="-4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maintained:</w:t>
            </w:r>
            <w:r>
              <w:rPr>
                <w:rFonts w:ascii="Times New Roman"/>
                <w:sz w:val="23"/>
              </w:rPr>
              <w:tab/>
            </w:r>
            <w:r>
              <w:rPr>
                <w:sz w:val="23"/>
              </w:rPr>
              <w:t>Manual 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</w:p>
          <w:p w:rsidR="00717EF5" w:rsidRDefault="00717EF5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717EF5" w:rsidRDefault="00426880">
            <w:pPr>
              <w:pStyle w:val="TableParagraph"/>
              <w:spacing w:line="20" w:lineRule="exact"/>
              <w:ind w:left="310"/>
              <w:rPr>
                <w:rFonts w:ascii="Calibri"/>
                <w:sz w:val="2"/>
              </w:rPr>
            </w:pPr>
            <w:r w:rsidRPr="00426880">
              <w:rPr>
                <w:rFonts w:ascii="Calibri"/>
                <w:noProof/>
                <w:sz w:val="2"/>
                <w:lang w:val="en-IN" w:eastAsia="en-IN"/>
              </w:rPr>
            </w:r>
            <w:r w:rsidRPr="00426880">
              <w:rPr>
                <w:rFonts w:ascii="Calibri"/>
                <w:noProof/>
                <w:sz w:val="2"/>
                <w:lang w:val="en-IN" w:eastAsia="en-IN"/>
              </w:rPr>
              <w:pict>
                <v:group id="Group 6" o:spid="_x0000_s1032" style="width:445pt;height:1pt;mso-position-horizontal-relative:char;mso-position-vertical-relative:line" coordsize="8900,20">
                  <v:rect id="Rectangle 7" o:spid="_x0000_s1033" style="position:absolute;left:-1;width:890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<w10:wrap type="none"/>
                  <w10:anchorlock/>
                </v:group>
              </w:pict>
            </w:r>
          </w:p>
          <w:p w:rsidR="00717EF5" w:rsidRDefault="00992234">
            <w:pPr>
              <w:pStyle w:val="TableParagraph"/>
              <w:ind w:left="31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sz w:val="21"/>
                <w:u w:val="single"/>
              </w:rPr>
              <w:t>_</w:t>
            </w:r>
            <w:r>
              <w:rPr>
                <w:rFonts w:ascii="Calibri"/>
                <w:b/>
                <w:sz w:val="21"/>
                <w:u w:val="single"/>
              </w:rPr>
              <w:t>a) If on computer, which software used?</w:t>
            </w:r>
          </w:p>
          <w:p w:rsidR="00717EF5" w:rsidRDefault="00992234">
            <w:pPr>
              <w:pStyle w:val="TableParagraph"/>
              <w:ind w:left="31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  <w:u w:val="single"/>
              </w:rPr>
              <w:t>_b) If Manual, Which Books are written?</w:t>
            </w:r>
          </w:p>
          <w:p w:rsidR="00717EF5" w:rsidRDefault="00992234">
            <w:pPr>
              <w:pStyle w:val="TableParagraph"/>
              <w:tabs>
                <w:tab w:val="left" w:pos="5331"/>
                <w:tab w:val="left" w:pos="7428"/>
                <w:tab w:val="left" w:pos="7851"/>
                <w:tab w:val="left" w:pos="9038"/>
              </w:tabs>
              <w:spacing w:before="169"/>
              <w:ind w:left="3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4"/>
                <w:sz w:val="21"/>
                <w:u w:val="thick"/>
              </w:rPr>
              <w:t xml:space="preserve"> </w:t>
            </w:r>
            <w:r>
              <w:rPr>
                <w:rFonts w:ascii="Times New Roman"/>
                <w:spacing w:val="-2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c)</w:t>
            </w:r>
            <w:r>
              <w:rPr>
                <w:rFonts w:ascii="Calibri"/>
                <w:spacing w:val="-22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Receipts</w:t>
            </w:r>
            <w:r>
              <w:rPr>
                <w:rFonts w:ascii="Calibri"/>
                <w:spacing w:val="-23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issued</w:t>
            </w:r>
            <w:r>
              <w:rPr>
                <w:rFonts w:ascii="Calibri"/>
                <w:spacing w:val="-21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by</w:t>
            </w:r>
            <w:r>
              <w:rPr>
                <w:rFonts w:ascii="Calibri"/>
                <w:spacing w:val="-23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Central</w:t>
            </w:r>
            <w:r>
              <w:rPr>
                <w:rFonts w:ascii="Calibri"/>
                <w:spacing w:val="-22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Office</w:t>
            </w:r>
            <w:r>
              <w:rPr>
                <w:rFonts w:ascii="Calibri"/>
                <w:spacing w:val="-21"/>
                <w:sz w:val="21"/>
                <w:u w:val="thick"/>
              </w:rPr>
              <w:t xml:space="preserve"> </w:t>
            </w:r>
            <w:r>
              <w:rPr>
                <w:rFonts w:ascii="Times New Roman"/>
                <w:sz w:val="19"/>
                <w:u w:val="thick"/>
              </w:rPr>
              <w:t>during</w:t>
            </w:r>
            <w:r>
              <w:rPr>
                <w:rFonts w:ascii="Times New Roman"/>
                <w:spacing w:val="-22"/>
                <w:sz w:val="19"/>
                <w:u w:val="thick"/>
              </w:rPr>
              <w:t xml:space="preserve"> </w:t>
            </w:r>
            <w:r>
              <w:rPr>
                <w:rFonts w:ascii="Times New Roman"/>
                <w:sz w:val="19"/>
                <w:u w:val="thick"/>
              </w:rPr>
              <w:t>the</w:t>
            </w:r>
            <w:r>
              <w:rPr>
                <w:rFonts w:ascii="Times New Roman"/>
                <w:spacing w:val="-23"/>
                <w:sz w:val="19"/>
                <w:u w:val="thick"/>
              </w:rPr>
              <w:t xml:space="preserve"> </w:t>
            </w:r>
            <w:r>
              <w:rPr>
                <w:rFonts w:ascii="Times New Roman"/>
                <w:sz w:val="19"/>
                <w:u w:val="thick"/>
              </w:rPr>
              <w:t>year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z w:val="21"/>
                <w:u w:val="thick"/>
              </w:rPr>
              <w:t>From</w:t>
            </w:r>
            <w:r>
              <w:rPr>
                <w:rFonts w:ascii="Calibri"/>
                <w:spacing w:val="-1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Sr.</w:t>
            </w:r>
            <w:r>
              <w:rPr>
                <w:rFonts w:ascii="Calibri"/>
                <w:spacing w:val="-1"/>
                <w:sz w:val="21"/>
                <w:u w:val="thick"/>
              </w:rPr>
              <w:t xml:space="preserve"> </w:t>
            </w:r>
            <w:r>
              <w:rPr>
                <w:rFonts w:ascii="Calibri"/>
                <w:sz w:val="21"/>
                <w:u w:val="thick"/>
              </w:rPr>
              <w:t>No</w:t>
            </w:r>
            <w:r>
              <w:rPr>
                <w:rFonts w:ascii="Calibri"/>
                <w:sz w:val="21"/>
              </w:rPr>
              <w:t>.</w:t>
            </w:r>
            <w:r>
              <w:rPr>
                <w:rFonts w:ascii="Calibri"/>
                <w:sz w:val="21"/>
                <w:u w:val="single"/>
              </w:rPr>
              <w:t xml:space="preserve"> </w:t>
            </w:r>
            <w:r>
              <w:rPr>
                <w:rFonts w:ascii="Calibri"/>
                <w:sz w:val="21"/>
                <w:u w:val="single"/>
              </w:rPr>
              <w:tab/>
            </w:r>
            <w:r>
              <w:rPr>
                <w:rFonts w:ascii="Calibri"/>
                <w:sz w:val="21"/>
                <w:u w:val="thick"/>
              </w:rPr>
              <w:t>to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z w:val="21"/>
                <w:u w:val="thick"/>
              </w:rPr>
              <w:t xml:space="preserve"> </w:t>
            </w:r>
            <w:r>
              <w:rPr>
                <w:rFonts w:ascii="Times New Roman"/>
                <w:sz w:val="21"/>
                <w:u w:val="thick"/>
              </w:rPr>
              <w:tab/>
            </w:r>
          </w:p>
          <w:p w:rsidR="00717EF5" w:rsidRDefault="00717EF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717EF5" w:rsidRDefault="00992234">
            <w:pPr>
              <w:pStyle w:val="TableParagraph"/>
              <w:tabs>
                <w:tab w:val="left" w:pos="3989"/>
                <w:tab w:val="left" w:pos="4949"/>
                <w:tab w:val="left" w:pos="7162"/>
                <w:tab w:val="left" w:pos="7594"/>
                <w:tab w:val="left" w:pos="8899"/>
              </w:tabs>
              <w:ind w:left="4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  <w:u w:val="thick"/>
              </w:rPr>
              <w:t>) Receipts used by Prant during</w:t>
            </w:r>
            <w:r>
              <w:rPr>
                <w:rFonts w:ascii="Times New Roman"/>
                <w:spacing w:val="-16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>the</w:t>
            </w:r>
            <w:r>
              <w:rPr>
                <w:rFonts w:ascii="Times New Roman"/>
                <w:spacing w:val="1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>year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position w:val="1"/>
                <w:sz w:val="21"/>
              </w:rPr>
              <w:t>From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Sr.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No.</w:t>
            </w:r>
            <w:r>
              <w:rPr>
                <w:rFonts w:ascii="Calibri"/>
                <w:position w:val="1"/>
                <w:sz w:val="21"/>
                <w:u w:val="single"/>
              </w:rPr>
              <w:t xml:space="preserve"> </w:t>
            </w:r>
            <w:r>
              <w:rPr>
                <w:rFonts w:ascii="Calibri"/>
                <w:position w:val="1"/>
                <w:sz w:val="21"/>
                <w:u w:val="single"/>
              </w:rPr>
              <w:tab/>
            </w:r>
            <w:r>
              <w:rPr>
                <w:rFonts w:ascii="Calibri"/>
                <w:position w:val="1"/>
                <w:sz w:val="21"/>
              </w:rPr>
              <w:t>to</w:t>
            </w:r>
            <w:r>
              <w:rPr>
                <w:rFonts w:ascii="Times New Roman"/>
                <w:position w:val="1"/>
                <w:sz w:val="21"/>
              </w:rPr>
              <w:tab/>
            </w:r>
            <w:r>
              <w:rPr>
                <w:rFonts w:ascii="Times New Roman"/>
                <w:position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position w:val="1"/>
                <w:sz w:val="21"/>
                <w:u w:val="single"/>
              </w:rPr>
              <w:tab/>
            </w:r>
          </w:p>
        </w:tc>
        <w:tc>
          <w:tcPr>
            <w:tcW w:w="207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</w:tr>
      <w:tr w:rsidR="00717EF5">
        <w:trPr>
          <w:trHeight w:val="244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sz w:val="30"/>
              </w:rPr>
            </w:pPr>
            <w:r w:rsidRPr="008835D0"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97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:rsidR="00717EF5" w:rsidRDefault="00992234"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Details of Bank Accounts: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589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sz w:val="23"/>
              </w:rPr>
            </w:pPr>
            <w:r w:rsidRPr="008835D0"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9728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7EF5" w:rsidRDefault="00992234">
            <w:pPr>
              <w:pStyle w:val="TableParagraph"/>
              <w:spacing w:before="215"/>
              <w:ind w:left="11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Details of Donors who gave donation during the year: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534"/>
        </w:trPr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717EF5" w:rsidRDefault="00992234">
            <w:pPr>
              <w:pStyle w:val="TableParagraph"/>
              <w:spacing w:line="252" w:lineRule="exact"/>
              <w:ind w:left="18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Sr.</w:t>
            </w:r>
          </w:p>
          <w:p w:rsidR="00717EF5" w:rsidRDefault="00992234">
            <w:pPr>
              <w:pStyle w:val="TableParagraph"/>
              <w:spacing w:line="253" w:lineRule="exact"/>
              <w:ind w:left="14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No.</w:t>
            </w:r>
          </w:p>
        </w:tc>
        <w:tc>
          <w:tcPr>
            <w:tcW w:w="2280" w:type="dxa"/>
            <w:gridSpan w:val="2"/>
          </w:tcPr>
          <w:p w:rsidR="00717EF5" w:rsidRDefault="00992234">
            <w:pPr>
              <w:pStyle w:val="TableParagraph"/>
              <w:spacing w:before="109"/>
              <w:ind w:left="39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Name &amp; Address</w:t>
            </w:r>
          </w:p>
        </w:tc>
        <w:tc>
          <w:tcPr>
            <w:tcW w:w="1020" w:type="dxa"/>
            <w:gridSpan w:val="2"/>
          </w:tcPr>
          <w:p w:rsidR="00717EF5" w:rsidRDefault="00992234">
            <w:pPr>
              <w:pStyle w:val="TableParagraph"/>
              <w:spacing w:before="109"/>
              <w:ind w:left="13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PAN No.</w:t>
            </w:r>
          </w:p>
        </w:tc>
        <w:tc>
          <w:tcPr>
            <w:tcW w:w="1381" w:type="dxa"/>
            <w:gridSpan w:val="2"/>
          </w:tcPr>
          <w:p w:rsidR="00717EF5" w:rsidRDefault="00992234">
            <w:pPr>
              <w:pStyle w:val="TableParagraph"/>
              <w:spacing w:before="5" w:line="232" w:lineRule="auto"/>
              <w:ind w:left="377" w:right="171" w:hanging="19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Receipt No. &amp; Date</w:t>
            </w:r>
          </w:p>
        </w:tc>
        <w:tc>
          <w:tcPr>
            <w:tcW w:w="1340" w:type="dxa"/>
            <w:gridSpan w:val="2"/>
          </w:tcPr>
          <w:p w:rsidR="00717EF5" w:rsidRDefault="00992234">
            <w:pPr>
              <w:pStyle w:val="TableParagraph"/>
              <w:spacing w:before="5" w:line="232" w:lineRule="auto"/>
              <w:ind w:left="155" w:right="146" w:firstLine="23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Cash / </w:t>
            </w:r>
            <w:proofErr w:type="spellStart"/>
            <w:r>
              <w:rPr>
                <w:rFonts w:ascii="Calibri"/>
                <w:sz w:val="21"/>
              </w:rPr>
              <w:t>Cheque</w:t>
            </w:r>
            <w:proofErr w:type="spellEnd"/>
            <w:r>
              <w:rPr>
                <w:rFonts w:ascii="Calibri"/>
                <w:sz w:val="21"/>
              </w:rPr>
              <w:t xml:space="preserve"> No.</w:t>
            </w:r>
          </w:p>
        </w:tc>
        <w:tc>
          <w:tcPr>
            <w:tcW w:w="1159" w:type="dxa"/>
            <w:gridSpan w:val="2"/>
          </w:tcPr>
          <w:p w:rsidR="00717EF5" w:rsidRDefault="00992234">
            <w:pPr>
              <w:pStyle w:val="TableParagraph"/>
              <w:spacing w:line="255" w:lineRule="exact"/>
              <w:ind w:left="19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Amount</w:t>
            </w:r>
          </w:p>
        </w:tc>
        <w:tc>
          <w:tcPr>
            <w:tcW w:w="1741" w:type="dxa"/>
            <w:gridSpan w:val="2"/>
          </w:tcPr>
          <w:p w:rsidR="00717EF5" w:rsidRDefault="00992234">
            <w:pPr>
              <w:pStyle w:val="TableParagraph"/>
              <w:spacing w:line="255" w:lineRule="exact"/>
              <w:ind w:left="49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Purpose</w:t>
            </w:r>
          </w:p>
        </w:tc>
        <w:tc>
          <w:tcPr>
            <w:tcW w:w="94" w:type="dxa"/>
            <w:tcBorders>
              <w:top w:val="nil"/>
              <w:bottom w:val="nil"/>
              <w:right w:val="single" w:sz="6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1193"/>
        </w:trPr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gridSpan w:val="2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gridSpan w:val="2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gridSpan w:val="2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gridSpan w:val="2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gridSpan w:val="2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gridSpan w:val="2"/>
            <w:tcBorders>
              <w:bottom w:val="thickThin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518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sz w:val="30"/>
              </w:rPr>
            </w:pPr>
            <w:r w:rsidRPr="008835D0">
              <w:rPr>
                <w:rFonts w:ascii="Calibri"/>
                <w:b/>
                <w:sz w:val="23"/>
              </w:rPr>
              <w:t>4</w:t>
            </w:r>
          </w:p>
        </w:tc>
        <w:tc>
          <w:tcPr>
            <w:tcW w:w="9728" w:type="dxa"/>
            <w:gridSpan w:val="15"/>
            <w:tcBorders>
              <w:top w:val="thinThickMediumGap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7EF5" w:rsidRDefault="00992234">
            <w:pPr>
              <w:pStyle w:val="TableParagraph"/>
              <w:spacing w:before="218"/>
              <w:ind w:left="11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Details of Fixed Deposits with banks: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836"/>
        </w:trPr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gridSpan w:val="2"/>
          </w:tcPr>
          <w:p w:rsidR="00717EF5" w:rsidRDefault="00992234">
            <w:pPr>
              <w:pStyle w:val="TableParagraph"/>
              <w:spacing w:line="270" w:lineRule="exact"/>
              <w:ind w:left="42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Bank &amp; branch</w:t>
            </w:r>
          </w:p>
        </w:tc>
        <w:tc>
          <w:tcPr>
            <w:tcW w:w="1399" w:type="dxa"/>
            <w:gridSpan w:val="2"/>
          </w:tcPr>
          <w:p w:rsidR="00717EF5" w:rsidRDefault="00992234">
            <w:pPr>
              <w:pStyle w:val="TableParagraph"/>
              <w:spacing w:line="270" w:lineRule="exact"/>
              <w:ind w:left="11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FD amount</w:t>
            </w:r>
          </w:p>
        </w:tc>
        <w:tc>
          <w:tcPr>
            <w:tcW w:w="1460" w:type="dxa"/>
            <w:gridSpan w:val="2"/>
          </w:tcPr>
          <w:p w:rsidR="00717EF5" w:rsidRDefault="00992234">
            <w:pPr>
              <w:pStyle w:val="TableParagraph"/>
              <w:spacing w:line="270" w:lineRule="exact"/>
              <w:ind w:left="156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Date of FD</w:t>
            </w:r>
          </w:p>
        </w:tc>
        <w:tc>
          <w:tcPr>
            <w:tcW w:w="1141" w:type="dxa"/>
            <w:gridSpan w:val="2"/>
          </w:tcPr>
          <w:p w:rsidR="00717EF5" w:rsidRDefault="00992234">
            <w:pPr>
              <w:pStyle w:val="TableParagraph"/>
              <w:ind w:left="331" w:right="160" w:hanging="209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Maturity date</w:t>
            </w:r>
          </w:p>
        </w:tc>
        <w:tc>
          <w:tcPr>
            <w:tcW w:w="960" w:type="dxa"/>
            <w:gridSpan w:val="2"/>
          </w:tcPr>
          <w:p w:rsidR="00717EF5" w:rsidRDefault="00992234">
            <w:pPr>
              <w:pStyle w:val="TableParagraph"/>
              <w:ind w:left="34" w:right="159" w:firstLine="19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Rate of interest</w:t>
            </w:r>
          </w:p>
        </w:tc>
        <w:tc>
          <w:tcPr>
            <w:tcW w:w="2002" w:type="dxa"/>
            <w:gridSpan w:val="2"/>
          </w:tcPr>
          <w:p w:rsidR="00717EF5" w:rsidRDefault="00992234">
            <w:pPr>
              <w:pStyle w:val="TableParagraph"/>
              <w:spacing w:line="270" w:lineRule="exact"/>
              <w:ind w:left="33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Persons</w:t>
            </w:r>
          </w:p>
          <w:p w:rsidR="00717EF5" w:rsidRDefault="00992234">
            <w:pPr>
              <w:pStyle w:val="TableParagraph"/>
              <w:spacing w:before="14"/>
              <w:ind w:left="15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authorized to</w:t>
            </w:r>
          </w:p>
          <w:p w:rsidR="00717EF5" w:rsidRDefault="00992234">
            <w:pPr>
              <w:pStyle w:val="TableParagraph"/>
              <w:spacing w:before="12" w:line="256" w:lineRule="exact"/>
              <w:ind w:left="51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withdraw</w:t>
            </w:r>
          </w:p>
        </w:tc>
        <w:tc>
          <w:tcPr>
            <w:tcW w:w="313" w:type="dxa"/>
            <w:gridSpan w:val="2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1295"/>
        </w:trPr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bottom w:val="thinThick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gridSpan w:val="2"/>
            <w:tcBorders>
              <w:bottom w:val="thinThick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  <w:gridSpan w:val="2"/>
            <w:tcBorders>
              <w:bottom w:val="thinThick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1" w:type="dxa"/>
            <w:gridSpan w:val="2"/>
            <w:tcBorders>
              <w:bottom w:val="thinThick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gridSpan w:val="2"/>
            <w:tcBorders>
              <w:bottom w:val="thinThick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  <w:gridSpan w:val="2"/>
            <w:tcBorders>
              <w:bottom w:val="thinThickMediumGap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217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sz w:val="30"/>
              </w:rPr>
            </w:pPr>
            <w:r w:rsidRPr="008835D0">
              <w:rPr>
                <w:rFonts w:ascii="Calibri"/>
                <w:b/>
                <w:sz w:val="23"/>
              </w:rPr>
              <w:t>5</w:t>
            </w:r>
          </w:p>
        </w:tc>
        <w:tc>
          <w:tcPr>
            <w:tcW w:w="972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7EF5" w:rsidRDefault="00992234">
            <w:pPr>
              <w:pStyle w:val="TableParagraph"/>
              <w:spacing w:before="178"/>
              <w:ind w:left="149"/>
              <w:rPr>
                <w:b/>
                <w:sz w:val="23"/>
              </w:rPr>
            </w:pPr>
            <w:r>
              <w:rPr>
                <w:b/>
                <w:sz w:val="23"/>
              </w:rPr>
              <w:t>Details of Donation Paid (Other than to Central Office):</w:t>
            </w:r>
          </w:p>
          <w:p w:rsidR="00717EF5" w:rsidRDefault="00992234">
            <w:pPr>
              <w:pStyle w:val="TableParagraph"/>
              <w:tabs>
                <w:tab w:val="left" w:pos="900"/>
                <w:tab w:val="left" w:pos="1668"/>
                <w:tab w:val="left" w:pos="3449"/>
                <w:tab w:val="left" w:pos="4632"/>
                <w:tab w:val="left" w:pos="4740"/>
                <w:tab w:val="left" w:pos="5868"/>
                <w:tab w:val="left" w:pos="7289"/>
                <w:tab w:val="left" w:pos="8710"/>
              </w:tabs>
              <w:spacing w:before="30" w:line="232" w:lineRule="auto"/>
              <w:ind w:left="264" w:right="404" w:firstLine="43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Sr.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Name &amp; Address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PAN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No.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Cash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/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Amount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Paid for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 xml:space="preserve">Out </w:t>
            </w:r>
            <w:r>
              <w:rPr>
                <w:rFonts w:ascii="Calibri"/>
                <w:spacing w:val="-8"/>
                <w:sz w:val="23"/>
              </w:rPr>
              <w:t xml:space="preserve">of </w:t>
            </w:r>
            <w:r>
              <w:rPr>
                <w:rFonts w:ascii="Calibri"/>
                <w:sz w:val="23"/>
              </w:rPr>
              <w:t>No.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Person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Chq. No.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</w:tbl>
    <w:p w:rsidR="00717EF5" w:rsidRDefault="00426880">
      <w:pPr>
        <w:pStyle w:val="BodyText"/>
        <w:spacing w:before="11"/>
        <w:rPr>
          <w:sz w:val="4"/>
        </w:rPr>
      </w:pPr>
      <w:r w:rsidRPr="00426880">
        <w:rPr>
          <w:noProof/>
          <w:lang w:val="en-IN" w:eastAsia="en-IN"/>
        </w:rPr>
        <w:pict>
          <v:rect id="Rectangle 5" o:spid="_x0000_s1031" style="position:absolute;margin-left:565.45pt;margin-top:5pt;width:4.55pt;height:.95pt;z-index:-15728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XQdQIAAPg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" fillcolor="black" stroked="f">
            <w10:wrap type="topAndBottom" anchorx="page"/>
          </v:rect>
        </w:pict>
      </w:r>
    </w:p>
    <w:p w:rsidR="00717EF5" w:rsidRDefault="00717EF5">
      <w:pPr>
        <w:rPr>
          <w:sz w:val="4"/>
        </w:rPr>
        <w:sectPr w:rsidR="00717EF5">
          <w:footerReference w:type="default" r:id="rId7"/>
          <w:type w:val="continuous"/>
          <w:pgSz w:w="11900" w:h="16840"/>
          <w:pgMar w:top="1340" w:right="180" w:bottom="1620" w:left="700" w:header="720" w:footer="1433" w:gutter="0"/>
          <w:pgNumType w:start="1"/>
          <w:cols w:space="720"/>
        </w:sect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32"/>
        <w:gridCol w:w="1781"/>
        <w:gridCol w:w="1939"/>
        <w:gridCol w:w="1819"/>
        <w:gridCol w:w="3180"/>
        <w:gridCol w:w="874"/>
      </w:tblGrid>
      <w:tr w:rsidR="00717EF5">
        <w:trPr>
          <w:trHeight w:val="2080"/>
        </w:trPr>
        <w:tc>
          <w:tcPr>
            <w:tcW w:w="830" w:type="dxa"/>
          </w:tcPr>
          <w:p w:rsidR="00717EF5" w:rsidRDefault="00717EF5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b/>
                <w:sz w:val="23"/>
              </w:rPr>
            </w:pPr>
            <w:r w:rsidRPr="008835D0">
              <w:rPr>
                <w:rFonts w:ascii="Calibri"/>
                <w:b/>
                <w:sz w:val="23"/>
              </w:rPr>
              <w:t>6</w:t>
            </w:r>
          </w:p>
        </w:tc>
        <w:tc>
          <w:tcPr>
            <w:tcW w:w="9725" w:type="dxa"/>
            <w:gridSpan w:val="6"/>
          </w:tcPr>
          <w:p w:rsidR="00717EF5" w:rsidRDefault="00992234" w:rsidP="00C652A3">
            <w:pPr>
              <w:pStyle w:val="TableParagraph"/>
              <w:tabs>
                <w:tab w:val="left" w:pos="8917"/>
              </w:tabs>
              <w:spacing w:before="35"/>
              <w:ind w:left="270"/>
              <w:rPr>
                <w:rFonts w:ascii="Calibri"/>
                <w:b/>
                <w:sz w:val="23"/>
              </w:rPr>
            </w:pPr>
            <w:r>
              <w:rPr>
                <w:b/>
                <w:sz w:val="23"/>
              </w:rPr>
              <w:t>Details of Executive Committee Meetings held during 201</w:t>
            </w:r>
            <w:r w:rsidR="00C652A3">
              <w:rPr>
                <w:b/>
                <w:sz w:val="23"/>
              </w:rPr>
              <w:t>9</w:t>
            </w:r>
            <w:r>
              <w:rPr>
                <w:b/>
                <w:sz w:val="23"/>
              </w:rPr>
              <w:t>-</w:t>
            </w:r>
            <w:r w:rsidR="00C652A3">
              <w:rPr>
                <w:b/>
                <w:sz w:val="23"/>
              </w:rPr>
              <w:t>20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(Total</w:t>
            </w:r>
            <w:r>
              <w:rPr>
                <w:rFonts w:ascii="Calibri"/>
                <w:b/>
                <w:spacing w:val="-20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Members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Times New Roman"/>
                <w:sz w:val="23"/>
              </w:rPr>
              <w:tab/>
            </w:r>
            <w:ins w:id="1" w:author="KANOONGO" w:date="2020-07-31T12:16:00Z">
              <w:r w:rsidR="00C652A3">
                <w:rPr>
                  <w:rFonts w:ascii="Times New Roman"/>
                  <w:sz w:val="23"/>
                </w:rPr>
                <w:t xml:space="preserve">   </w:t>
              </w:r>
            </w:ins>
            <w:r>
              <w:rPr>
                <w:rFonts w:ascii="Calibri"/>
                <w:b/>
                <w:sz w:val="23"/>
              </w:rPr>
              <w:t>):</w:t>
            </w:r>
          </w:p>
        </w:tc>
      </w:tr>
      <w:tr w:rsidR="00717EF5">
        <w:trPr>
          <w:trHeight w:val="1650"/>
        </w:trPr>
        <w:tc>
          <w:tcPr>
            <w:tcW w:w="830" w:type="dxa"/>
          </w:tcPr>
          <w:p w:rsidR="00717EF5" w:rsidRDefault="00717EF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7</w:t>
            </w:r>
          </w:p>
        </w:tc>
        <w:tc>
          <w:tcPr>
            <w:tcW w:w="9725" w:type="dxa"/>
            <w:gridSpan w:val="6"/>
          </w:tcPr>
          <w:p w:rsidR="00717EF5" w:rsidRDefault="00992234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line="268" w:lineRule="exact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 xml:space="preserve">Minutes books, if </w:t>
            </w:r>
            <w:proofErr w:type="spellStart"/>
            <w:r>
              <w:rPr>
                <w:b/>
                <w:sz w:val="23"/>
                <w:u w:val="single"/>
              </w:rPr>
              <w:t>any,</w:t>
            </w:r>
            <w:r>
              <w:rPr>
                <w:b/>
                <w:sz w:val="21"/>
                <w:u w:val="single"/>
              </w:rPr>
              <w:t>written</w:t>
            </w:r>
            <w:proofErr w:type="spellEnd"/>
            <w:r>
              <w:rPr>
                <w:b/>
                <w:sz w:val="21"/>
                <w:u w:val="single"/>
              </w:rPr>
              <w:t xml:space="preserve"> up to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1"/>
                <w:u w:val="single"/>
              </w:rPr>
              <w:t>–</w:t>
            </w:r>
          </w:p>
          <w:p w:rsidR="00717EF5" w:rsidRDefault="00717EF5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717EF5" w:rsidRDefault="00992234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left="810" w:hanging="354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Which National Program sponsored during the </w:t>
            </w:r>
            <w:proofErr w:type="gramStart"/>
            <w:r>
              <w:rPr>
                <w:b/>
                <w:sz w:val="23"/>
                <w:u w:val="thick"/>
              </w:rPr>
              <w:t>year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?</w:t>
            </w:r>
            <w:proofErr w:type="gramEnd"/>
          </w:p>
          <w:p w:rsidR="00717EF5" w:rsidRDefault="00717EF5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717EF5" w:rsidRDefault="00C652A3" w:rsidP="00CB3D51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left="810" w:hanging="354"/>
              <w:rPr>
                <w:b/>
                <w:sz w:val="23"/>
              </w:rPr>
              <w:pPrChange w:id="2" w:author="atamdev" w:date="2020-08-01T12:58:00Z">
                <w:pPr>
                  <w:pStyle w:val="TableParagraph"/>
                  <w:numPr>
                    <w:numId w:val="1"/>
                  </w:numPr>
                  <w:tabs>
                    <w:tab w:val="left" w:pos="811"/>
                  </w:tabs>
                  <w:ind w:left="790" w:hanging="334"/>
                </w:pPr>
              </w:pPrChange>
            </w:pPr>
            <w:r>
              <w:rPr>
                <w:rFonts w:ascii="Calibri"/>
                <w:b/>
                <w:sz w:val="21"/>
                <w:u w:val="single"/>
              </w:rPr>
              <w:t xml:space="preserve">Details </w:t>
            </w:r>
            <w:r w:rsidR="00992234">
              <w:rPr>
                <w:rFonts w:ascii="Calibri"/>
                <w:b/>
                <w:sz w:val="21"/>
                <w:u w:val="single"/>
              </w:rPr>
              <w:t xml:space="preserve">of </w:t>
            </w:r>
            <w:proofErr w:type="spellStart"/>
            <w:r w:rsidR="00992234">
              <w:rPr>
                <w:rFonts w:ascii="Calibri"/>
                <w:b/>
                <w:sz w:val="21"/>
                <w:u w:val="single"/>
              </w:rPr>
              <w:t>Sovenirs</w:t>
            </w:r>
            <w:proofErr w:type="spellEnd"/>
            <w:r w:rsidR="00992234">
              <w:rPr>
                <w:rFonts w:ascii="Calibri"/>
                <w:b/>
                <w:sz w:val="21"/>
                <w:u w:val="single"/>
              </w:rPr>
              <w:t xml:space="preserve"> / other publications brought out during the</w:t>
            </w:r>
            <w:r w:rsidR="00992234">
              <w:rPr>
                <w:rFonts w:ascii="Calibri"/>
                <w:b/>
                <w:spacing w:val="-12"/>
                <w:sz w:val="21"/>
                <w:u w:val="single"/>
              </w:rPr>
              <w:t xml:space="preserve"> </w:t>
            </w:r>
            <w:r w:rsidR="00992234">
              <w:rPr>
                <w:rFonts w:ascii="Calibri"/>
                <w:b/>
                <w:sz w:val="21"/>
                <w:u w:val="single"/>
              </w:rPr>
              <w:t>year</w:t>
            </w:r>
          </w:p>
        </w:tc>
      </w:tr>
      <w:tr w:rsidR="00717EF5">
        <w:trPr>
          <w:trHeight w:val="4163"/>
        </w:trPr>
        <w:tc>
          <w:tcPr>
            <w:tcW w:w="830" w:type="dxa"/>
          </w:tcPr>
          <w:p w:rsidR="00717EF5" w:rsidRDefault="00717EF5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sz w:val="23"/>
              </w:rPr>
            </w:pPr>
            <w:r w:rsidRPr="008835D0">
              <w:rPr>
                <w:rFonts w:ascii="Calibri"/>
                <w:b/>
                <w:sz w:val="23"/>
              </w:rPr>
              <w:t>8</w:t>
            </w:r>
          </w:p>
        </w:tc>
        <w:tc>
          <w:tcPr>
            <w:tcW w:w="9725" w:type="dxa"/>
            <w:gridSpan w:val="6"/>
          </w:tcPr>
          <w:p w:rsidR="00717EF5" w:rsidRDefault="00717EF5">
            <w:pPr>
              <w:pStyle w:val="TableParagraph"/>
              <w:spacing w:before="6"/>
              <w:rPr>
                <w:rFonts w:ascii="Calibri"/>
                <w:b/>
                <w:sz w:val="32"/>
              </w:rPr>
            </w:pPr>
          </w:p>
          <w:p w:rsidR="00717EF5" w:rsidRDefault="00992234" w:rsidP="00C652A3">
            <w:pPr>
              <w:pStyle w:val="TableParagraph"/>
              <w:spacing w:before="1" w:line="180" w:lineRule="auto"/>
              <w:ind w:left="111" w:right="1105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Person in-charge of keeping Books of Accounts, Bank Statements, Bills, Receipt Books, Payment &amp;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Other Vouchers, etc. relating to FY 201</w:t>
            </w:r>
            <w:r w:rsidR="00C652A3">
              <w:rPr>
                <w:b/>
                <w:sz w:val="19"/>
                <w:u w:val="single"/>
              </w:rPr>
              <w:t>9</w:t>
            </w:r>
            <w:r>
              <w:rPr>
                <w:b/>
                <w:sz w:val="19"/>
                <w:u w:val="single"/>
              </w:rPr>
              <w:t>-</w:t>
            </w:r>
            <w:r w:rsidR="00C652A3">
              <w:rPr>
                <w:b/>
                <w:sz w:val="19"/>
                <w:u w:val="single"/>
              </w:rPr>
              <w:t>20</w:t>
            </w:r>
            <w:r>
              <w:rPr>
                <w:b/>
                <w:sz w:val="19"/>
                <w:u w:val="single"/>
              </w:rPr>
              <w:t xml:space="preserve"> for next 8 years:</w:t>
            </w:r>
          </w:p>
        </w:tc>
      </w:tr>
      <w:tr w:rsidR="00717EF5">
        <w:trPr>
          <w:trHeight w:val="1180"/>
        </w:trPr>
        <w:tc>
          <w:tcPr>
            <w:tcW w:w="830" w:type="dxa"/>
            <w:vMerge w:val="restart"/>
            <w:tcBorders>
              <w:bottom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717EF5" w:rsidRDefault="00717EF5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717EF5" w:rsidRDefault="00992234" w:rsidP="008835D0">
            <w:pPr>
              <w:pStyle w:val="TableParagraph"/>
              <w:spacing w:line="280" w:lineRule="exact"/>
              <w:ind w:left="471"/>
              <w:rPr>
                <w:rFonts w:ascii="Calibri"/>
                <w:b/>
                <w:sz w:val="14"/>
              </w:rPr>
            </w:pPr>
            <w:r w:rsidRPr="008835D0">
              <w:rPr>
                <w:rFonts w:ascii="Calibri"/>
                <w:b/>
                <w:sz w:val="23"/>
              </w:rPr>
              <w:t>9</w:t>
            </w:r>
          </w:p>
        </w:tc>
        <w:tc>
          <w:tcPr>
            <w:tcW w:w="9725" w:type="dxa"/>
            <w:gridSpan w:val="6"/>
            <w:tcBorders>
              <w:bottom w:val="nil"/>
            </w:tcBorders>
          </w:tcPr>
          <w:p w:rsidR="00717EF5" w:rsidRDefault="00992234">
            <w:pPr>
              <w:pStyle w:val="TableParagraph"/>
              <w:spacing w:before="72" w:line="319" w:lineRule="auto"/>
              <w:ind w:left="111" w:right="87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Details of AGM/ EGM held during the year, which adopted the accounts for the year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ended 31st March 20</w:t>
            </w:r>
            <w:r w:rsidR="00C652A3">
              <w:rPr>
                <w:b/>
                <w:sz w:val="23"/>
                <w:u w:val="single"/>
              </w:rPr>
              <w:t>19</w:t>
            </w:r>
            <w:r>
              <w:rPr>
                <w:b/>
                <w:sz w:val="23"/>
                <w:u w:val="single"/>
              </w:rPr>
              <w:t>:</w:t>
            </w:r>
          </w:p>
          <w:p w:rsidR="00717EF5" w:rsidRDefault="00992234">
            <w:pPr>
              <w:pStyle w:val="TableParagraph"/>
              <w:tabs>
                <w:tab w:val="left" w:pos="4270"/>
              </w:tabs>
              <w:spacing w:before="105" w:line="265" w:lineRule="exact"/>
              <w:ind w:left="330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Date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Notice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Calibri"/>
                <w:sz w:val="23"/>
              </w:rPr>
              <w:t>Date of Meeting</w:t>
            </w:r>
          </w:p>
        </w:tc>
      </w:tr>
      <w:tr w:rsidR="00717EF5">
        <w:trPr>
          <w:trHeight w:val="483"/>
        </w:trPr>
        <w:tc>
          <w:tcPr>
            <w:tcW w:w="830" w:type="dxa"/>
            <w:vMerge/>
            <w:tcBorders>
              <w:top w:val="nil"/>
              <w:bottom w:val="single" w:sz="8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717EF5" w:rsidRDefault="00992234">
            <w:pPr>
              <w:pStyle w:val="TableParagraph"/>
              <w:spacing w:line="265" w:lineRule="exact"/>
              <w:ind w:left="416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Place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A4BB7">
            <w:pPr>
              <w:pStyle w:val="TableParagraph"/>
              <w:jc w:val="center"/>
              <w:rPr>
                <w:rFonts w:ascii="Times New Roman"/>
                <w:sz w:val="20"/>
              </w:rPr>
              <w:pPrChange w:id="3" w:author="KANOONGO" w:date="2020-07-31T12:18:00Z">
                <w:pPr>
                  <w:pStyle w:val="TableParagraph"/>
                </w:pPr>
              </w:pPrChange>
            </w:pPr>
          </w:p>
          <w:p w:rsidR="00000000" w:rsidRDefault="00C652A3">
            <w:pPr>
              <w:pStyle w:val="TableParagraph"/>
              <w:jc w:val="center"/>
              <w:rPr>
                <w:rFonts w:ascii="Times New Roman"/>
                <w:sz w:val="20"/>
              </w:rPr>
              <w:pPrChange w:id="4" w:author="KANOONGO" w:date="2020-07-31T12:18:00Z">
                <w:pPr>
                  <w:pStyle w:val="TableParagraph"/>
                </w:pPr>
              </w:pPrChange>
            </w:pPr>
            <w:r>
              <w:rPr>
                <w:rFonts w:ascii="Times New Roman"/>
                <w:sz w:val="20"/>
              </w:rPr>
              <w:t>Time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717EF5" w:rsidRDefault="00992234">
            <w:pPr>
              <w:pStyle w:val="TableParagraph"/>
              <w:spacing w:line="265" w:lineRule="exact"/>
              <w:ind w:left="55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Attendance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717EF5" w:rsidRDefault="00992234">
            <w:pPr>
              <w:pStyle w:val="TableParagraph"/>
              <w:spacing w:line="265" w:lineRule="exact"/>
              <w:ind w:left="1061" w:right="1496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out of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EF5">
        <w:trPr>
          <w:trHeight w:val="366"/>
        </w:trPr>
        <w:tc>
          <w:tcPr>
            <w:tcW w:w="830" w:type="dxa"/>
            <w:vMerge/>
            <w:tcBorders>
              <w:top w:val="nil"/>
              <w:bottom w:val="single" w:sz="8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17EF5" w:rsidRDefault="00717EF5">
            <w:pPr>
              <w:rPr>
                <w:sz w:val="2"/>
                <w:szCs w:val="2"/>
              </w:rPr>
            </w:pPr>
          </w:p>
        </w:tc>
      </w:tr>
      <w:tr w:rsidR="00717EF5">
        <w:trPr>
          <w:trHeight w:val="184"/>
        </w:trPr>
        <w:tc>
          <w:tcPr>
            <w:tcW w:w="830" w:type="dxa"/>
            <w:tcBorders>
              <w:top w:val="single" w:sz="8" w:space="0" w:color="000000"/>
              <w:bottom w:val="nil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5" w:type="dxa"/>
            <w:gridSpan w:val="6"/>
            <w:tcBorders>
              <w:top w:val="single" w:sz="8" w:space="0" w:color="000000"/>
              <w:bottom w:val="nil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17EF5" w:rsidRDefault="00426880">
      <w:pPr>
        <w:pStyle w:val="BodyText"/>
        <w:rPr>
          <w:sz w:val="25"/>
        </w:rPr>
      </w:pPr>
      <w:r w:rsidRPr="00426880">
        <w:rPr>
          <w:noProof/>
          <w:lang w:val="en-IN" w:eastAsia="en-IN"/>
        </w:rPr>
        <w:pict>
          <v:rect id="Rectangle 4" o:spid="_x0000_s1030" style="position:absolute;margin-left:96.95pt;margin-top:86.65pt;width:439.1pt;height:.95pt;z-index:-1618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dr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LGfTcgZ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" fillcolor="black" stroked="f">
            <w10:wrap anchorx="page" anchory="page"/>
          </v:rect>
        </w:pict>
      </w:r>
      <w:r w:rsidRPr="00426880">
        <w:rPr>
          <w:noProof/>
          <w:lang w:val="en-IN" w:eastAsia="en-IN"/>
        </w:rPr>
        <w:pict>
          <v:shape id="Text Box 3" o:spid="_x0000_s1028" type="#_x0000_t202" style="position:absolute;margin-left:89.5pt;margin-top:96.95pt;width:461.4pt;height:72.4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Ro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981"/>
                    <w:gridCol w:w="959"/>
                    <w:gridCol w:w="959"/>
                    <w:gridCol w:w="1057"/>
                    <w:gridCol w:w="959"/>
                    <w:gridCol w:w="959"/>
                    <w:gridCol w:w="959"/>
                    <w:gridCol w:w="959"/>
                  </w:tblGrid>
                  <w:tr w:rsidR="00717EF5">
                    <w:trPr>
                      <w:trHeight w:val="236"/>
                    </w:trPr>
                    <w:tc>
                      <w:tcPr>
                        <w:tcW w:w="1399" w:type="dxa"/>
                      </w:tcPr>
                      <w:p w:rsidR="00717EF5" w:rsidRDefault="00992234">
                        <w:pPr>
                          <w:pStyle w:val="TableParagraph"/>
                          <w:spacing w:line="216" w:lineRule="exact"/>
                          <w:ind w:left="138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Meeting No.</w:t>
                        </w:r>
                      </w:p>
                    </w:tc>
                    <w:tc>
                      <w:tcPr>
                        <w:tcW w:w="981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7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7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5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7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8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18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17EF5" w:rsidRDefault="00992234">
                        <w:pPr>
                          <w:pStyle w:val="TableParagraph"/>
                          <w:spacing w:line="217" w:lineRule="exact"/>
                          <w:ind w:left="52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717EF5">
                    <w:trPr>
                      <w:trHeight w:val="347"/>
                    </w:trPr>
                    <w:tc>
                      <w:tcPr>
                        <w:tcW w:w="1399" w:type="dxa"/>
                      </w:tcPr>
                      <w:p w:rsidR="00717EF5" w:rsidRDefault="00992234">
                        <w:pPr>
                          <w:pStyle w:val="TableParagraph"/>
                          <w:spacing w:line="226" w:lineRule="exact"/>
                          <w:ind w:left="7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Meeting date</w:t>
                        </w:r>
                      </w:p>
                    </w:tc>
                    <w:tc>
                      <w:tcPr>
                        <w:tcW w:w="98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380"/>
                    </w:trPr>
                    <w:tc>
                      <w:tcPr>
                        <w:tcW w:w="1399" w:type="dxa"/>
                      </w:tcPr>
                      <w:p w:rsidR="00717EF5" w:rsidRDefault="00992234">
                        <w:pPr>
                          <w:pStyle w:val="TableParagraph"/>
                          <w:spacing w:before="83"/>
                          <w:ind w:left="7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Attendance</w:t>
                        </w:r>
                      </w:p>
                    </w:tc>
                    <w:tc>
                      <w:tcPr>
                        <w:tcW w:w="98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383"/>
                    </w:trPr>
                    <w:tc>
                      <w:tcPr>
                        <w:tcW w:w="1399" w:type="dxa"/>
                      </w:tcPr>
                      <w:p w:rsidR="00717EF5" w:rsidRDefault="00992234">
                        <w:pPr>
                          <w:pStyle w:val="TableParagraph"/>
                          <w:spacing w:before="83"/>
                          <w:ind w:left="7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City/ Town</w:t>
                        </w:r>
                      </w:p>
                    </w:tc>
                    <w:tc>
                      <w:tcPr>
                        <w:tcW w:w="981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7EF5" w:rsidRDefault="00717EF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26880">
        <w:rPr>
          <w:noProof/>
          <w:lang w:val="en-IN" w:eastAsia="en-IN"/>
        </w:rPr>
        <w:pict>
          <v:shape id="Text Box 2" o:spid="_x0000_s1029" type="#_x0000_t202" style="position:absolute;margin-left:102.35pt;margin-top:310.75pt;width:369.4pt;height:147.6pt;z-index:1573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xx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9"/>
                    <w:gridCol w:w="5722"/>
                  </w:tblGrid>
                  <w:tr w:rsidR="00717EF5">
                    <w:trPr>
                      <w:trHeight w:val="476"/>
                    </w:trPr>
                    <w:tc>
                      <w:tcPr>
                        <w:tcW w:w="1649" w:type="dxa"/>
                        <w:tcBorders>
                          <w:left w:val="single" w:sz="4" w:space="0" w:color="000000"/>
                        </w:tcBorders>
                      </w:tcPr>
                      <w:p w:rsidR="00717EF5" w:rsidRDefault="00992234">
                        <w:pPr>
                          <w:pStyle w:val="TableParagraph"/>
                          <w:spacing w:line="234" w:lineRule="exact"/>
                          <w:ind w:right="85"/>
                          <w:jc w:val="righ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Name:</w:t>
                        </w:r>
                      </w:p>
                    </w:tc>
                    <w:tc>
                      <w:tcPr>
                        <w:tcW w:w="5722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472"/>
                    </w:trPr>
                    <w:tc>
                      <w:tcPr>
                        <w:tcW w:w="1649" w:type="dxa"/>
                        <w:tcBorders>
                          <w:left w:val="single" w:sz="4" w:space="0" w:color="000000"/>
                        </w:tcBorders>
                      </w:tcPr>
                      <w:p w:rsidR="00717EF5" w:rsidRDefault="00992234">
                        <w:pPr>
                          <w:pStyle w:val="TableParagraph"/>
                          <w:spacing w:line="232" w:lineRule="exact"/>
                          <w:ind w:right="94"/>
                          <w:jc w:val="righ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Designation:</w:t>
                        </w:r>
                      </w:p>
                    </w:tc>
                    <w:tc>
                      <w:tcPr>
                        <w:tcW w:w="5722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472"/>
                    </w:trPr>
                    <w:tc>
                      <w:tcPr>
                        <w:tcW w:w="1649" w:type="dxa"/>
                        <w:tcBorders>
                          <w:left w:val="single" w:sz="4" w:space="0" w:color="000000"/>
                        </w:tcBorders>
                      </w:tcPr>
                      <w:p w:rsidR="00717EF5" w:rsidRDefault="00992234">
                        <w:pPr>
                          <w:pStyle w:val="TableParagraph"/>
                          <w:spacing w:line="234" w:lineRule="exact"/>
                          <w:ind w:right="94"/>
                          <w:jc w:val="righ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Address:</w:t>
                        </w:r>
                      </w:p>
                    </w:tc>
                    <w:tc>
                      <w:tcPr>
                        <w:tcW w:w="5722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474"/>
                    </w:trPr>
                    <w:tc>
                      <w:tcPr>
                        <w:tcW w:w="1649" w:type="dxa"/>
                        <w:tcBorders>
                          <w:left w:val="single" w:sz="4" w:space="0" w:color="000000"/>
                        </w:tcBorders>
                      </w:tcPr>
                      <w:p w:rsidR="00717EF5" w:rsidRDefault="00992234">
                        <w:pPr>
                          <w:pStyle w:val="TableParagraph"/>
                          <w:spacing w:line="234" w:lineRule="exact"/>
                          <w:ind w:right="105"/>
                          <w:jc w:val="righ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Mobile No.</w:t>
                        </w:r>
                      </w:p>
                    </w:tc>
                    <w:tc>
                      <w:tcPr>
                        <w:tcW w:w="5722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476"/>
                    </w:trPr>
                    <w:tc>
                      <w:tcPr>
                        <w:tcW w:w="1649" w:type="dxa"/>
                        <w:tcBorders>
                          <w:left w:val="single" w:sz="4" w:space="0" w:color="000000"/>
                        </w:tcBorders>
                      </w:tcPr>
                      <w:p w:rsidR="00717EF5" w:rsidRDefault="00992234">
                        <w:pPr>
                          <w:pStyle w:val="TableParagraph"/>
                          <w:spacing w:line="234" w:lineRule="exact"/>
                          <w:ind w:right="94"/>
                          <w:jc w:val="righ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Email address:</w:t>
                        </w:r>
                      </w:p>
                    </w:tc>
                    <w:tc>
                      <w:tcPr>
                        <w:tcW w:w="5722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7EF5">
                    <w:trPr>
                      <w:trHeight w:val="476"/>
                    </w:trPr>
                    <w:tc>
                      <w:tcPr>
                        <w:tcW w:w="1649" w:type="dxa"/>
                        <w:tcBorders>
                          <w:left w:val="single" w:sz="4" w:space="0" w:color="000000"/>
                        </w:tcBorders>
                      </w:tcPr>
                      <w:p w:rsidR="00717EF5" w:rsidRDefault="00992234">
                        <w:pPr>
                          <w:pStyle w:val="TableParagraph"/>
                          <w:spacing w:line="232" w:lineRule="exact"/>
                          <w:ind w:right="99"/>
                          <w:jc w:val="righ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His Signature</w:t>
                        </w:r>
                      </w:p>
                    </w:tc>
                    <w:tc>
                      <w:tcPr>
                        <w:tcW w:w="5722" w:type="dxa"/>
                      </w:tcPr>
                      <w:p w:rsidR="00717EF5" w:rsidRDefault="00717E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7EF5" w:rsidRDefault="00717EF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6"/>
        <w:gridCol w:w="1752"/>
        <w:gridCol w:w="2102"/>
        <w:gridCol w:w="1924"/>
        <w:gridCol w:w="2034"/>
      </w:tblGrid>
      <w:tr w:rsidR="00717EF5">
        <w:trPr>
          <w:trHeight w:val="280"/>
        </w:trPr>
        <w:tc>
          <w:tcPr>
            <w:tcW w:w="2016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717EF5" w:rsidRDefault="00992234">
            <w:pPr>
              <w:pStyle w:val="TableParagraph"/>
              <w:spacing w:line="251" w:lineRule="exact"/>
              <w:ind w:left="4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President</w:t>
            </w:r>
          </w:p>
        </w:tc>
        <w:tc>
          <w:tcPr>
            <w:tcW w:w="2102" w:type="dxa"/>
          </w:tcPr>
          <w:p w:rsidR="00717EF5" w:rsidRDefault="00992234">
            <w:pPr>
              <w:pStyle w:val="TableParagraph"/>
              <w:spacing w:line="251" w:lineRule="exact"/>
              <w:ind w:left="19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General Secretary</w:t>
            </w:r>
          </w:p>
        </w:tc>
        <w:tc>
          <w:tcPr>
            <w:tcW w:w="1924" w:type="dxa"/>
          </w:tcPr>
          <w:p w:rsidR="00717EF5" w:rsidRDefault="00992234">
            <w:pPr>
              <w:pStyle w:val="TableParagraph"/>
              <w:spacing w:line="251" w:lineRule="exact"/>
              <w:ind w:left="49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Treasurer</w:t>
            </w:r>
          </w:p>
        </w:tc>
        <w:tc>
          <w:tcPr>
            <w:tcW w:w="2034" w:type="dxa"/>
          </w:tcPr>
          <w:p w:rsidR="00717EF5" w:rsidRDefault="00992234">
            <w:pPr>
              <w:pStyle w:val="TableParagraph"/>
              <w:spacing w:line="251" w:lineRule="exact"/>
              <w:ind w:left="65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Auditor</w:t>
            </w:r>
          </w:p>
        </w:tc>
      </w:tr>
      <w:tr w:rsidR="00717EF5">
        <w:trPr>
          <w:trHeight w:val="404"/>
        </w:trPr>
        <w:tc>
          <w:tcPr>
            <w:tcW w:w="2016" w:type="dxa"/>
          </w:tcPr>
          <w:p w:rsidR="00717EF5" w:rsidRDefault="00992234">
            <w:pPr>
              <w:pStyle w:val="TableParagraph"/>
              <w:spacing w:line="258" w:lineRule="exact"/>
              <w:ind w:left="10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Signature</w:t>
            </w:r>
          </w:p>
        </w:tc>
        <w:tc>
          <w:tcPr>
            <w:tcW w:w="1752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EF5">
        <w:trPr>
          <w:trHeight w:val="383"/>
        </w:trPr>
        <w:tc>
          <w:tcPr>
            <w:tcW w:w="2016" w:type="dxa"/>
            <w:tcBorders>
              <w:bottom w:val="single" w:sz="4" w:space="0" w:color="000000"/>
            </w:tcBorders>
          </w:tcPr>
          <w:p w:rsidR="00717EF5" w:rsidRDefault="00992234">
            <w:pPr>
              <w:pStyle w:val="TableParagraph"/>
              <w:spacing w:line="258" w:lineRule="exact"/>
              <w:ind w:left="10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Name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EF5">
        <w:trPr>
          <w:trHeight w:val="493"/>
        </w:trPr>
        <w:tc>
          <w:tcPr>
            <w:tcW w:w="2016" w:type="dxa"/>
            <w:tcBorders>
              <w:top w:val="single" w:sz="4" w:space="0" w:color="000000"/>
            </w:tcBorders>
          </w:tcPr>
          <w:p w:rsidR="00717EF5" w:rsidRDefault="00992234">
            <w:pPr>
              <w:pStyle w:val="TableParagraph"/>
              <w:spacing w:line="258" w:lineRule="exact"/>
              <w:ind w:left="10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Contact No.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</w:tcBorders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EF5">
        <w:trPr>
          <w:trHeight w:val="1060"/>
        </w:trPr>
        <w:tc>
          <w:tcPr>
            <w:tcW w:w="2016" w:type="dxa"/>
          </w:tcPr>
          <w:p w:rsidR="00717EF5" w:rsidRDefault="00992234">
            <w:pPr>
              <w:pStyle w:val="TableParagraph"/>
              <w:spacing w:line="258" w:lineRule="exact"/>
              <w:ind w:left="10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Name &amp; Contact</w:t>
            </w:r>
          </w:p>
          <w:p w:rsidR="00717EF5" w:rsidRDefault="00992234" w:rsidP="00655EB9">
            <w:pPr>
              <w:pStyle w:val="TableParagraph"/>
              <w:spacing w:before="2" w:line="244" w:lineRule="auto"/>
              <w:ind w:left="104" w:right="8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No. of Office bearers of 201</w:t>
            </w:r>
            <w:r w:rsidR="00655EB9">
              <w:rPr>
                <w:rFonts w:ascii="Calibri"/>
                <w:b/>
                <w:sz w:val="23"/>
              </w:rPr>
              <w:t>9</w:t>
            </w:r>
            <w:r>
              <w:rPr>
                <w:rFonts w:ascii="Calibri"/>
                <w:b/>
                <w:sz w:val="23"/>
              </w:rPr>
              <w:t>-</w:t>
            </w:r>
            <w:r w:rsidR="00655EB9">
              <w:rPr>
                <w:rFonts w:ascii="Calibri"/>
                <w:b/>
                <w:sz w:val="23"/>
              </w:rPr>
              <w:t>20</w:t>
            </w:r>
          </w:p>
        </w:tc>
        <w:tc>
          <w:tcPr>
            <w:tcW w:w="1752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:rsidR="00717EF5" w:rsidRDefault="00717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7EF5" w:rsidRDefault="00717EF5">
      <w:pPr>
        <w:pStyle w:val="BodyText"/>
        <w:spacing w:before="9"/>
        <w:rPr>
          <w:sz w:val="10"/>
        </w:rPr>
      </w:pPr>
    </w:p>
    <w:p w:rsidR="00717EF5" w:rsidRDefault="00992234">
      <w:pPr>
        <w:spacing w:before="59"/>
        <w:ind w:left="97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DATE:</w:t>
      </w:r>
    </w:p>
    <w:sectPr w:rsidR="00717EF5" w:rsidSect="00426880">
      <w:pgSz w:w="11900" w:h="16840"/>
      <w:pgMar w:top="1400" w:right="180" w:bottom="1620" w:left="700" w:header="0" w:footer="1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B7" w:rsidRDefault="005A4BB7">
      <w:r>
        <w:separator/>
      </w:r>
    </w:p>
  </w:endnote>
  <w:endnote w:type="continuationSeparator" w:id="0">
    <w:p w:rsidR="005A4BB7" w:rsidRDefault="005A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F5" w:rsidRDefault="00426880">
    <w:pPr>
      <w:pStyle w:val="BodyText"/>
      <w:spacing w:line="14" w:lineRule="auto"/>
      <w:rPr>
        <w:b w:val="0"/>
        <w:sz w:val="4"/>
      </w:rPr>
    </w:pPr>
    <w:r w:rsidRPr="00426880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.95pt;margin-top:747.85pt;width:24.05pt;height:22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w5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" filled="f" stroked="f">
          <v:textbox inset="0,0,0,0">
            <w:txbxContent>
              <w:p w:rsidR="00717EF5" w:rsidRDefault="00426880">
                <w:pPr>
                  <w:spacing w:before="120"/>
                  <w:ind w:left="86"/>
                  <w:rPr>
                    <w:rFonts w:ascii="Calibri"/>
                    <w:b/>
                    <w:sz w:val="26"/>
                  </w:rPr>
                </w:pPr>
                <w:r>
                  <w:fldChar w:fldCharType="begin"/>
                </w:r>
                <w:r w:rsidR="00992234">
                  <w:rPr>
                    <w:rFonts w:ascii="Calibri"/>
                    <w:b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E4E2D">
                  <w:rPr>
                    <w:rFonts w:ascii="Calibri"/>
                    <w:b/>
                    <w:noProof/>
                    <w:sz w:val="26"/>
                  </w:rPr>
                  <w:t>1</w:t>
                </w:r>
                <w:r>
                  <w:fldChar w:fldCharType="end"/>
                </w:r>
                <w:r w:rsidR="00992234">
                  <w:rPr>
                    <w:rFonts w:ascii="Calibri"/>
                    <w:b/>
                    <w:sz w:val="2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B7" w:rsidRDefault="005A4BB7">
      <w:r>
        <w:separator/>
      </w:r>
    </w:p>
  </w:footnote>
  <w:footnote w:type="continuationSeparator" w:id="0">
    <w:p w:rsidR="005A4BB7" w:rsidRDefault="005A4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870"/>
    <w:multiLevelType w:val="hybridMultilevel"/>
    <w:tmpl w:val="69F2F584"/>
    <w:lvl w:ilvl="0" w:tplc="805844C2">
      <w:start w:val="1"/>
      <w:numFmt w:val="lowerLetter"/>
      <w:lvlText w:val="%1)"/>
      <w:lvlJc w:val="left"/>
      <w:pPr>
        <w:ind w:left="790" w:hanging="334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184C7264">
      <w:numFmt w:val="bullet"/>
      <w:lvlText w:val="•"/>
      <w:lvlJc w:val="left"/>
      <w:pPr>
        <w:ind w:left="1691" w:hanging="334"/>
      </w:pPr>
      <w:rPr>
        <w:rFonts w:hint="default"/>
        <w:lang w:val="en-US" w:eastAsia="en-US" w:bidi="ar-SA"/>
      </w:rPr>
    </w:lvl>
    <w:lvl w:ilvl="2" w:tplc="F648AB36">
      <w:numFmt w:val="bullet"/>
      <w:lvlText w:val="•"/>
      <w:lvlJc w:val="left"/>
      <w:pPr>
        <w:ind w:left="2582" w:hanging="334"/>
      </w:pPr>
      <w:rPr>
        <w:rFonts w:hint="default"/>
        <w:lang w:val="en-US" w:eastAsia="en-US" w:bidi="ar-SA"/>
      </w:rPr>
    </w:lvl>
    <w:lvl w:ilvl="3" w:tplc="BFEA2B94">
      <w:numFmt w:val="bullet"/>
      <w:lvlText w:val="•"/>
      <w:lvlJc w:val="left"/>
      <w:pPr>
        <w:ind w:left="3473" w:hanging="334"/>
      </w:pPr>
      <w:rPr>
        <w:rFonts w:hint="default"/>
        <w:lang w:val="en-US" w:eastAsia="en-US" w:bidi="ar-SA"/>
      </w:rPr>
    </w:lvl>
    <w:lvl w:ilvl="4" w:tplc="556EC7B2">
      <w:numFmt w:val="bullet"/>
      <w:lvlText w:val="•"/>
      <w:lvlJc w:val="left"/>
      <w:pPr>
        <w:ind w:left="4364" w:hanging="334"/>
      </w:pPr>
      <w:rPr>
        <w:rFonts w:hint="default"/>
        <w:lang w:val="en-US" w:eastAsia="en-US" w:bidi="ar-SA"/>
      </w:rPr>
    </w:lvl>
    <w:lvl w:ilvl="5" w:tplc="961E8826">
      <w:numFmt w:val="bullet"/>
      <w:lvlText w:val="•"/>
      <w:lvlJc w:val="left"/>
      <w:pPr>
        <w:ind w:left="5255" w:hanging="334"/>
      </w:pPr>
      <w:rPr>
        <w:rFonts w:hint="default"/>
        <w:lang w:val="en-US" w:eastAsia="en-US" w:bidi="ar-SA"/>
      </w:rPr>
    </w:lvl>
    <w:lvl w:ilvl="6" w:tplc="7C3EBBFE">
      <w:numFmt w:val="bullet"/>
      <w:lvlText w:val="•"/>
      <w:lvlJc w:val="left"/>
      <w:pPr>
        <w:ind w:left="6146" w:hanging="334"/>
      </w:pPr>
      <w:rPr>
        <w:rFonts w:hint="default"/>
        <w:lang w:val="en-US" w:eastAsia="en-US" w:bidi="ar-SA"/>
      </w:rPr>
    </w:lvl>
    <w:lvl w:ilvl="7" w:tplc="9718FCAA">
      <w:numFmt w:val="bullet"/>
      <w:lvlText w:val="•"/>
      <w:lvlJc w:val="left"/>
      <w:pPr>
        <w:ind w:left="7037" w:hanging="334"/>
      </w:pPr>
      <w:rPr>
        <w:rFonts w:hint="default"/>
        <w:lang w:val="en-US" w:eastAsia="en-US" w:bidi="ar-SA"/>
      </w:rPr>
    </w:lvl>
    <w:lvl w:ilvl="8" w:tplc="AEEAB272">
      <w:numFmt w:val="bullet"/>
      <w:lvlText w:val="•"/>
      <w:lvlJc w:val="left"/>
      <w:pPr>
        <w:ind w:left="7928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OONGO">
    <w15:presenceInfo w15:providerId="None" w15:userId="KANOONG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7EF5"/>
    <w:rsid w:val="0006561B"/>
    <w:rsid w:val="002D6B1F"/>
    <w:rsid w:val="00426880"/>
    <w:rsid w:val="004F20E2"/>
    <w:rsid w:val="005A4BB7"/>
    <w:rsid w:val="00655EB9"/>
    <w:rsid w:val="00717EF5"/>
    <w:rsid w:val="00830C02"/>
    <w:rsid w:val="008835D0"/>
    <w:rsid w:val="00992234"/>
    <w:rsid w:val="00AA3A2F"/>
    <w:rsid w:val="00BD346C"/>
    <w:rsid w:val="00BE4E2D"/>
    <w:rsid w:val="00C652A3"/>
    <w:rsid w:val="00CB3D51"/>
    <w:rsid w:val="00F829C4"/>
    <w:rsid w:val="00FC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880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880"/>
    <w:rPr>
      <w:rFonts w:ascii="Calibri" w:eastAsia="Calibri" w:hAnsi="Calibri" w:cs="Calibri"/>
      <w:b/>
      <w:bCs/>
      <w:sz w:val="23"/>
      <w:szCs w:val="23"/>
    </w:rPr>
  </w:style>
  <w:style w:type="paragraph" w:styleId="Title">
    <w:name w:val="Title"/>
    <w:basedOn w:val="Normal"/>
    <w:uiPriority w:val="1"/>
    <w:qFormat/>
    <w:rsid w:val="00426880"/>
    <w:pPr>
      <w:spacing w:before="30"/>
      <w:ind w:left="453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426880"/>
  </w:style>
  <w:style w:type="paragraph" w:customStyle="1" w:styleId="TableParagraph">
    <w:name w:val="Table Paragraph"/>
    <w:basedOn w:val="Normal"/>
    <w:uiPriority w:val="1"/>
    <w:qFormat/>
    <w:rsid w:val="00426880"/>
  </w:style>
  <w:style w:type="paragraph" w:styleId="Revision">
    <w:name w:val="Revision"/>
    <w:hidden/>
    <w:uiPriority w:val="99"/>
    <w:semiHidden/>
    <w:rsid w:val="00C652A3"/>
    <w:pPr>
      <w:widowControl/>
      <w:autoSpaceDE/>
      <w:autoSpaceDN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A3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spacing w:before="30"/>
      <w:ind w:left="453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652A3"/>
    <w:pPr>
      <w:widowControl/>
      <w:autoSpaceDE/>
      <w:autoSpaceDN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A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itco_2017-18.doc</vt:lpstr>
    </vt:vector>
  </TitlesOfParts>
  <Company>MyCompany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itco_2017-18.doc</dc:title>
  <dc:creator>atamdev</dc:creator>
  <cp:lastModifiedBy>atamdev</cp:lastModifiedBy>
  <cp:revision>3</cp:revision>
  <dcterms:created xsi:type="dcterms:W3CDTF">2020-07-31T08:57:00Z</dcterms:created>
  <dcterms:modified xsi:type="dcterms:W3CDTF">2020-08-01T08:07:00Z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2020-07-23T00:00:00Z</vt:filetime>
  </property>
</Properties>
</file>